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F78007" w14:textId="77777777" w:rsidR="001B0CBD" w:rsidRPr="00CE2371" w:rsidRDefault="001B0CBD" w:rsidP="00026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2F7693A" w14:textId="77777777" w:rsidR="001B0CBD" w:rsidRPr="00CE2371" w:rsidRDefault="001B0CBD" w:rsidP="00026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88CCA5D" w14:textId="46B67144" w:rsidR="0090173F" w:rsidRPr="00AA004A" w:rsidRDefault="0090173F" w:rsidP="00026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AA004A">
        <w:rPr>
          <w:rFonts w:ascii="Times New Roman" w:hAnsi="Times New Roman" w:cs="Times New Roman"/>
          <w:b/>
          <w:sz w:val="28"/>
          <w:szCs w:val="24"/>
          <w:lang w:val="en-US"/>
        </w:rPr>
        <w:t xml:space="preserve">STEM Internship Scheme </w:t>
      </w:r>
      <w:r w:rsidR="00B0254D">
        <w:rPr>
          <w:rFonts w:ascii="Times New Roman" w:hAnsi="Times New Roman" w:cs="Times New Roman"/>
          <w:b/>
          <w:sz w:val="28"/>
          <w:szCs w:val="24"/>
          <w:lang w:val="en-US"/>
        </w:rPr>
        <w:t>2024/25</w:t>
      </w:r>
    </w:p>
    <w:p w14:paraId="6C3C01A9" w14:textId="77777777" w:rsidR="002C0682" w:rsidRPr="00CE2371" w:rsidRDefault="002C0682" w:rsidP="00026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518B338" w14:textId="77777777" w:rsidR="002C0682" w:rsidRPr="00CE2371" w:rsidRDefault="00C91A82" w:rsidP="00026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Student </w:t>
      </w:r>
      <w:r w:rsidR="002C0682" w:rsidRPr="00CE2371">
        <w:rPr>
          <w:rFonts w:ascii="Times New Roman" w:hAnsi="Times New Roman" w:cs="Times New Roman"/>
          <w:sz w:val="24"/>
          <w:szCs w:val="24"/>
          <w:u w:val="single"/>
          <w:lang w:val="en-US"/>
        </w:rPr>
        <w:t>Application Form</w:t>
      </w:r>
    </w:p>
    <w:p w14:paraId="2FA04AE1" w14:textId="77777777" w:rsidR="00A12451" w:rsidRPr="00CE2371" w:rsidRDefault="00A12451" w:rsidP="0090173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2132"/>
        <w:gridCol w:w="6657"/>
      </w:tblGrid>
      <w:tr w:rsidR="00C91A82" w:rsidRPr="00CE2371" w14:paraId="1B22A31D" w14:textId="77777777" w:rsidTr="001B0CBD">
        <w:tc>
          <w:tcPr>
            <w:tcW w:w="420" w:type="dxa"/>
          </w:tcPr>
          <w:p w14:paraId="336563EB" w14:textId="77777777" w:rsidR="00D6432D" w:rsidRPr="00CE2371" w:rsidRDefault="00D6432D" w:rsidP="00026D8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132" w:type="dxa"/>
          </w:tcPr>
          <w:p w14:paraId="53B70177" w14:textId="77777777" w:rsidR="00D6432D" w:rsidRPr="00CE2371" w:rsidRDefault="0001107F" w:rsidP="00026D8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</w:t>
            </w:r>
            <w:r w:rsidR="00402F45"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6432D"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6657" w:type="dxa"/>
          </w:tcPr>
          <w:p w14:paraId="2EC01CEE" w14:textId="77777777" w:rsidR="00D6432D" w:rsidRPr="00CE2371" w:rsidRDefault="00C91A82" w:rsidP="00026D8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1A8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(</w:t>
            </w:r>
            <w:r w:rsidRPr="00C91A82">
              <w:rPr>
                <w:rFonts w:ascii="Times New Roman" w:hAnsi="Times New Roman" w:cs="Times New Roman"/>
                <w:sz w:val="20"/>
                <w:szCs w:val="24"/>
                <w:lang w:val="en-HK"/>
              </w:rPr>
              <w:t>Last Name)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  </w:t>
            </w:r>
            <w:r w:rsidRPr="00C91A8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(First Name)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</w:tr>
      <w:tr w:rsidR="00C91A82" w:rsidRPr="00CE2371" w14:paraId="1621279F" w14:textId="77777777" w:rsidTr="001B0CBD">
        <w:tc>
          <w:tcPr>
            <w:tcW w:w="420" w:type="dxa"/>
          </w:tcPr>
          <w:p w14:paraId="1AD86269" w14:textId="77777777" w:rsidR="002C0682" w:rsidRPr="00CE2371" w:rsidRDefault="002C0682" w:rsidP="00026D8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32" w:type="dxa"/>
          </w:tcPr>
          <w:p w14:paraId="7A440592" w14:textId="77777777" w:rsidR="002C0682" w:rsidRPr="00CE2371" w:rsidRDefault="002C0682" w:rsidP="00026D8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 ID:</w:t>
            </w:r>
          </w:p>
        </w:tc>
        <w:tc>
          <w:tcPr>
            <w:tcW w:w="6657" w:type="dxa"/>
          </w:tcPr>
          <w:p w14:paraId="1E96B16B" w14:textId="77777777" w:rsidR="002C0682" w:rsidRPr="00CE2371" w:rsidRDefault="002C0682" w:rsidP="00026D8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</w:t>
            </w:r>
            <w:r w:rsidR="00C91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C91A82" w:rsidRPr="00CE2371" w14:paraId="51AE8E9A" w14:textId="77777777" w:rsidTr="001B0CBD">
        <w:tc>
          <w:tcPr>
            <w:tcW w:w="420" w:type="dxa"/>
          </w:tcPr>
          <w:p w14:paraId="10F9B8C2" w14:textId="77777777" w:rsidR="00D6432D" w:rsidRPr="00CE2371" w:rsidRDefault="002C0682" w:rsidP="00026D8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D6432D"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32" w:type="dxa"/>
          </w:tcPr>
          <w:p w14:paraId="5731B494" w14:textId="77777777" w:rsidR="00D6432D" w:rsidRPr="00CE2371" w:rsidRDefault="00D6432D" w:rsidP="00D22F68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</w:t>
            </w:r>
            <w:r w:rsidR="002C0682"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name of </w:t>
            </w:r>
            <w:r w:rsidR="00D22F68"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2C0682"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A7BA4"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="00D22F68"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received</w:t>
            </w: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657" w:type="dxa"/>
          </w:tcPr>
          <w:p w14:paraId="28E98442" w14:textId="77777777" w:rsidR="00D6432D" w:rsidRPr="00CE2371" w:rsidRDefault="00955040" w:rsidP="00026D8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</w:t>
            </w:r>
            <w:r w:rsidR="00C91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  <w:p w14:paraId="2183A06F" w14:textId="77777777" w:rsidR="00955040" w:rsidRPr="00CE2371" w:rsidRDefault="00955040" w:rsidP="00026D8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</w:t>
            </w:r>
            <w:r w:rsidR="00C91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C91A82" w:rsidRPr="00CE2371" w14:paraId="6B3E6D32" w14:textId="77777777" w:rsidTr="001B0CBD">
        <w:tc>
          <w:tcPr>
            <w:tcW w:w="420" w:type="dxa"/>
          </w:tcPr>
          <w:p w14:paraId="30A18057" w14:textId="77777777" w:rsidR="002C0682" w:rsidRPr="00CE2371" w:rsidRDefault="002C0682" w:rsidP="00026D8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132" w:type="dxa"/>
          </w:tcPr>
          <w:p w14:paraId="3EC54DA4" w14:textId="77777777" w:rsidR="002C0682" w:rsidRPr="00CE2371" w:rsidRDefault="002C0682" w:rsidP="001A1351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Job </w:t>
            </w:r>
            <w:r w:rsidR="001B0CBD"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reference no</w:t>
            </w:r>
            <w:r w:rsidR="001A1351"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6657" w:type="dxa"/>
          </w:tcPr>
          <w:p w14:paraId="324063B9" w14:textId="77777777" w:rsidR="002C0682" w:rsidRPr="00CE2371" w:rsidRDefault="002C0682" w:rsidP="00026D8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</w:t>
            </w:r>
            <w:r w:rsidR="00C91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C91A82" w:rsidRPr="00CE2371" w14:paraId="35D05B53" w14:textId="77777777" w:rsidTr="001B0CBD">
        <w:tc>
          <w:tcPr>
            <w:tcW w:w="420" w:type="dxa"/>
          </w:tcPr>
          <w:p w14:paraId="54F011D2" w14:textId="77777777" w:rsidR="00D6432D" w:rsidRPr="00CE2371" w:rsidRDefault="002C0682" w:rsidP="002C0682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132" w:type="dxa"/>
          </w:tcPr>
          <w:p w14:paraId="18E88C78" w14:textId="77777777" w:rsidR="00D6432D" w:rsidRPr="00CE2371" w:rsidRDefault="00D6432D" w:rsidP="00026D8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 type:</w:t>
            </w:r>
          </w:p>
        </w:tc>
        <w:tc>
          <w:tcPr>
            <w:tcW w:w="6657" w:type="dxa"/>
          </w:tcPr>
          <w:p w14:paraId="2C618FA4" w14:textId="77777777" w:rsidR="007F26FC" w:rsidRPr="00801336" w:rsidRDefault="00D6432D" w:rsidP="00801336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Local/ </w:t>
            </w:r>
            <w:r w:rsidR="00830A6C"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proofErr w:type="gramStart"/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Non-local</w:t>
            </w:r>
            <w:proofErr w:type="gramEnd"/>
          </w:p>
        </w:tc>
      </w:tr>
      <w:tr w:rsidR="00C91A82" w:rsidRPr="00CE2371" w14:paraId="2EA4066D" w14:textId="77777777" w:rsidTr="001B0CBD">
        <w:tc>
          <w:tcPr>
            <w:tcW w:w="420" w:type="dxa"/>
          </w:tcPr>
          <w:p w14:paraId="154C4357" w14:textId="77777777" w:rsidR="00D6432D" w:rsidRPr="00CE2371" w:rsidRDefault="002C0682" w:rsidP="00026D8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D6432D"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32" w:type="dxa"/>
          </w:tcPr>
          <w:p w14:paraId="29C01F52" w14:textId="77777777" w:rsidR="00D6432D" w:rsidRPr="00CE2371" w:rsidRDefault="001A1351" w:rsidP="00026D8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Internship</w:t>
            </w:r>
            <w:r w:rsidR="00D6432D"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location: </w:t>
            </w:r>
          </w:p>
        </w:tc>
        <w:tc>
          <w:tcPr>
            <w:tcW w:w="6657" w:type="dxa"/>
          </w:tcPr>
          <w:p w14:paraId="4A7E67E7" w14:textId="77777777" w:rsidR="00402F45" w:rsidRPr="00CE2371" w:rsidRDefault="009433C5" w:rsidP="00026D8C">
            <w:pPr>
              <w:tabs>
                <w:tab w:val="left" w:pos="297"/>
                <w:tab w:val="left" w:pos="2302"/>
                <w:tab w:val="left" w:pos="3861"/>
              </w:tabs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7504610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A004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A0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402F45"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Hong Kong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2261922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A004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A0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402F45"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Mainland China    </w:t>
            </w:r>
          </w:p>
          <w:p w14:paraId="6E64DDF6" w14:textId="77777777" w:rsidR="007F26FC" w:rsidRPr="00CE2371" w:rsidRDefault="009433C5" w:rsidP="00402F45">
            <w:pPr>
              <w:tabs>
                <w:tab w:val="left" w:pos="297"/>
                <w:tab w:val="left" w:pos="2302"/>
                <w:tab w:val="left" w:pos="3861"/>
              </w:tabs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4167846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9416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02F45"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Overseas, please specify </w:t>
            </w:r>
            <w:r w:rsidR="00D76EA5"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location: _</w:t>
            </w:r>
            <w:r w:rsidR="00402F45"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</w:t>
            </w:r>
            <w:r w:rsidR="00451FD7"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  <w:r w:rsidR="00402F45"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              </w:t>
            </w:r>
          </w:p>
        </w:tc>
      </w:tr>
      <w:tr w:rsidR="00C91A82" w:rsidRPr="00CE2371" w14:paraId="1AC951FE" w14:textId="77777777" w:rsidTr="001B0CBD">
        <w:tc>
          <w:tcPr>
            <w:tcW w:w="420" w:type="dxa"/>
          </w:tcPr>
          <w:p w14:paraId="65975857" w14:textId="77777777" w:rsidR="00830A6C" w:rsidRPr="00CE2371" w:rsidRDefault="002C0682" w:rsidP="00026D8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830A6C"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32" w:type="dxa"/>
          </w:tcPr>
          <w:p w14:paraId="7A24EC26" w14:textId="77777777" w:rsidR="00830A6C" w:rsidRPr="00CE2371" w:rsidRDefault="002C0682" w:rsidP="002C0682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Internship d</w:t>
            </w:r>
            <w:r w:rsidR="00830A6C"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uration:</w:t>
            </w:r>
          </w:p>
        </w:tc>
        <w:tc>
          <w:tcPr>
            <w:tcW w:w="6657" w:type="dxa"/>
          </w:tcPr>
          <w:p w14:paraId="7584793E" w14:textId="77777777" w:rsidR="00830A6C" w:rsidRPr="00CE2371" w:rsidRDefault="00830A6C" w:rsidP="00026D8C">
            <w:pPr>
              <w:tabs>
                <w:tab w:val="left" w:pos="297"/>
                <w:tab w:val="left" w:pos="2443"/>
                <w:tab w:val="left" w:pos="3577"/>
              </w:tabs>
              <w:spacing w:before="80" w:after="80"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2371">
              <w:rPr>
                <w:rFonts w:ascii="Times New Roman" w:hAnsi="Times New Roman" w:cs="Times New Roman"/>
                <w:noProof/>
                <w:sz w:val="24"/>
                <w:szCs w:val="24"/>
              </w:rPr>
              <w:t>From _______________</w:t>
            </w:r>
            <w:r w:rsidR="00C91A82">
              <w:rPr>
                <w:rFonts w:ascii="Times New Roman" w:hAnsi="Times New Roman" w:cs="Times New Roman"/>
                <w:noProof/>
                <w:sz w:val="24"/>
                <w:szCs w:val="24"/>
              </w:rPr>
              <w:t>___</w:t>
            </w:r>
            <w:r w:rsidRPr="00CE2371">
              <w:rPr>
                <w:rFonts w:ascii="Times New Roman" w:hAnsi="Times New Roman" w:cs="Times New Roman"/>
                <w:noProof/>
                <w:sz w:val="24"/>
                <w:szCs w:val="24"/>
              </w:rPr>
              <w:t>_____</w:t>
            </w:r>
            <w:r w:rsidR="00C91A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to _______________________</w:t>
            </w:r>
          </w:p>
          <w:p w14:paraId="762C4112" w14:textId="77777777" w:rsidR="00830A6C" w:rsidRPr="00CE2371" w:rsidRDefault="00830A6C" w:rsidP="00C91A82">
            <w:pPr>
              <w:tabs>
                <w:tab w:val="left" w:pos="1026"/>
                <w:tab w:val="left" w:pos="3861"/>
              </w:tabs>
              <w:spacing w:before="80" w:after="80"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2371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C91A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  <w:r w:rsidRPr="00CE2371">
              <w:rPr>
                <w:rFonts w:ascii="Times New Roman" w:hAnsi="Times New Roman" w:cs="Times New Roman"/>
                <w:noProof/>
                <w:sz w:val="24"/>
                <w:szCs w:val="24"/>
              </w:rPr>
              <w:t>DD/MM/YYYY</w:t>
            </w:r>
            <w:r w:rsidRPr="00CE2371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C91A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  <w:r w:rsidRPr="00CE2371">
              <w:rPr>
                <w:rFonts w:ascii="Times New Roman" w:hAnsi="Times New Roman" w:cs="Times New Roman"/>
                <w:noProof/>
                <w:sz w:val="24"/>
                <w:szCs w:val="24"/>
              </w:rPr>
              <w:t>DD/MM/YYYY</w:t>
            </w:r>
          </w:p>
        </w:tc>
      </w:tr>
      <w:tr w:rsidR="005F2456" w:rsidRPr="00CE2371" w14:paraId="6EA96816" w14:textId="77777777" w:rsidTr="001B0CBD">
        <w:tc>
          <w:tcPr>
            <w:tcW w:w="420" w:type="dxa"/>
          </w:tcPr>
          <w:p w14:paraId="385B39E4" w14:textId="77777777" w:rsidR="005F2456" w:rsidRPr="005F2456" w:rsidRDefault="005F2456" w:rsidP="00026D8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8.</w:t>
            </w:r>
          </w:p>
        </w:tc>
        <w:tc>
          <w:tcPr>
            <w:tcW w:w="2132" w:type="dxa"/>
          </w:tcPr>
          <w:p w14:paraId="1EC8B7A5" w14:textId="7E146B9F" w:rsidR="005F2456" w:rsidRPr="00CE2371" w:rsidRDefault="00CA5BC1" w:rsidP="002C0682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Other Honorarium / Allowances </w:t>
            </w:r>
            <w:ins w:id="0" w:author="SIU Pui Shan Shirley" w:date="2024-05-05T15:00:00Z" w16du:dateUtc="2024-05-05T07:00:00Z">
              <w:r w:rsidR="009433C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br/>
              </w:r>
            </w:ins>
            <w:r w:rsidRPr="00943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(if any):</w:t>
            </w:r>
          </w:p>
        </w:tc>
        <w:tc>
          <w:tcPr>
            <w:tcW w:w="6657" w:type="dxa"/>
          </w:tcPr>
          <w:p w14:paraId="153A0A4A" w14:textId="77777777" w:rsidR="005F2456" w:rsidRPr="00CE2371" w:rsidRDefault="005F2456" w:rsidP="00026D8C">
            <w:pPr>
              <w:tabs>
                <w:tab w:val="left" w:pos="297"/>
                <w:tab w:val="left" w:pos="2443"/>
                <w:tab w:val="left" w:pos="3577"/>
              </w:tabs>
              <w:spacing w:before="80" w:after="80"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HK$</w:t>
            </w:r>
          </w:p>
        </w:tc>
      </w:tr>
      <w:tr w:rsidR="00955040" w:rsidRPr="00CE2371" w14:paraId="71381F88" w14:textId="77777777" w:rsidTr="001B0CBD">
        <w:tc>
          <w:tcPr>
            <w:tcW w:w="420" w:type="dxa"/>
          </w:tcPr>
          <w:p w14:paraId="740AFE76" w14:textId="77777777" w:rsidR="00955040" w:rsidRPr="00CE2371" w:rsidRDefault="005F2456" w:rsidP="00026D8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9</w:t>
            </w:r>
            <w:r w:rsidR="00955040"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89" w:type="dxa"/>
            <w:gridSpan w:val="2"/>
          </w:tcPr>
          <w:p w14:paraId="64D0F96A" w14:textId="77777777" w:rsidR="00955040" w:rsidRPr="00CE2371" w:rsidRDefault="00955040" w:rsidP="00402F45">
            <w:pPr>
              <w:tabs>
                <w:tab w:val="left" w:pos="317"/>
                <w:tab w:val="left" w:pos="2443"/>
                <w:tab w:val="left" w:pos="3577"/>
              </w:tabs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402F45"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confirm the offer is a full-time placement</w:t>
            </w:r>
            <w:r w:rsidR="003E469A"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FFD3DC9" w14:textId="77777777" w:rsidR="005C3E7B" w:rsidRPr="00CE2371" w:rsidRDefault="009433C5" w:rsidP="00402F45">
            <w:pPr>
              <w:tabs>
                <w:tab w:val="left" w:pos="317"/>
                <w:tab w:val="left" w:pos="2443"/>
                <w:tab w:val="left" w:pos="3577"/>
              </w:tabs>
              <w:spacing w:before="80" w:after="8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id w:val="-10123726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94163">
                  <w:rPr>
                    <w:rFonts w:ascii="MS Gothic" w:eastAsia="MS Gothic" w:hAnsi="MS Gothic" w:cs="Times New Roman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5C3E7B" w:rsidRPr="00CE237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Yes </w:t>
            </w:r>
            <w:r w:rsidR="00EF0C24" w:rsidRPr="00CE237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</w:t>
            </w:r>
            <w:r w:rsidR="005C3E7B" w:rsidRPr="00CE237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id w:val="-9126947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94163">
                  <w:rPr>
                    <w:rFonts w:ascii="MS Gothic" w:eastAsia="MS Gothic" w:hAnsi="MS Gothic" w:cs="Times New Roman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5C3E7B" w:rsidRPr="00CE237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  <w:r w:rsidR="00EF0C24" w:rsidRPr="00CE2371">
              <w:rPr>
                <w:rFonts w:ascii="Times New Roman" w:hAnsi="Times New Roman" w:cs="Times New Roman"/>
                <w:noProof/>
                <w:sz w:val="24"/>
                <w:szCs w:val="24"/>
              </w:rPr>
              <w:t>No</w:t>
            </w:r>
            <w:r w:rsidR="005C3E7B" w:rsidRPr="00CE237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</w:p>
        </w:tc>
      </w:tr>
    </w:tbl>
    <w:p w14:paraId="111EAA9B" w14:textId="77777777" w:rsidR="00801336" w:rsidRDefault="00801336" w:rsidP="00A1245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083BC12" w14:textId="77777777" w:rsidR="00F052DC" w:rsidRPr="00801336" w:rsidRDefault="00801336" w:rsidP="00A12451">
      <w:pPr>
        <w:rPr>
          <w:rFonts w:ascii="Times New Roman" w:hAnsi="Times New Roman" w:cs="Times New Roman"/>
          <w:i/>
          <w:szCs w:val="24"/>
          <w:lang w:val="en-US"/>
        </w:rPr>
      </w:pPr>
      <w:r w:rsidRPr="00801336">
        <w:rPr>
          <w:rFonts w:ascii="Times New Roman" w:hAnsi="Times New Roman" w:cs="Times New Roman"/>
          <w:szCs w:val="24"/>
          <w:lang w:val="en-US"/>
        </w:rPr>
        <w:t>*</w:t>
      </w:r>
      <w:r w:rsidRPr="00801336">
        <w:rPr>
          <w:rFonts w:ascii="Times New Roman" w:hAnsi="Times New Roman" w:cs="Times New Roman"/>
          <w:i/>
          <w:szCs w:val="24"/>
          <w:lang w:val="en-US"/>
        </w:rPr>
        <w:t xml:space="preserve">Non-local students are allowed to </w:t>
      </w:r>
      <w:proofErr w:type="spellStart"/>
      <w:r w:rsidRPr="00801336">
        <w:rPr>
          <w:rFonts w:ascii="Times New Roman" w:hAnsi="Times New Roman" w:cs="Times New Roman"/>
          <w:i/>
          <w:szCs w:val="24"/>
          <w:lang w:val="en-US"/>
        </w:rPr>
        <w:t>enrol</w:t>
      </w:r>
      <w:proofErr w:type="spellEnd"/>
      <w:r w:rsidRPr="00801336">
        <w:rPr>
          <w:rFonts w:ascii="Times New Roman" w:hAnsi="Times New Roman" w:cs="Times New Roman"/>
          <w:i/>
          <w:szCs w:val="24"/>
          <w:lang w:val="en-US"/>
        </w:rPr>
        <w:t xml:space="preserve"> in internships in Hong Kong only, subject to the conditions of stay of their visa/entry permit issued by the Immigration Department.</w:t>
      </w:r>
    </w:p>
    <w:p w14:paraId="38D2EE7C" w14:textId="77777777" w:rsidR="00F052DC" w:rsidRPr="00CE2371" w:rsidRDefault="00F052DC" w:rsidP="00A1245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F13CCC3" w14:textId="77777777" w:rsidR="002C0682" w:rsidRPr="00CE2371" w:rsidRDefault="002C0682" w:rsidP="00A1245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5A313C9" w14:textId="77777777" w:rsidR="00EF0C24" w:rsidRPr="00CE2371" w:rsidRDefault="00EF0C24" w:rsidP="00A1245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C3AA94F" w14:textId="77777777" w:rsidR="002C0682" w:rsidRPr="00CE2371" w:rsidRDefault="002C0682" w:rsidP="00A1245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17E2ABE" w14:textId="77777777" w:rsidR="002C0682" w:rsidRPr="00CE2371" w:rsidRDefault="002C0682" w:rsidP="002C0682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CE2371">
        <w:rPr>
          <w:rFonts w:ascii="Times New Roman" w:hAnsi="Times New Roman" w:cs="Times New Roman"/>
          <w:sz w:val="24"/>
          <w:szCs w:val="24"/>
          <w:lang w:val="en-US"/>
        </w:rPr>
        <w:t>_________________________________</w:t>
      </w:r>
      <w:r w:rsidRPr="00CE2371"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</w:t>
      </w:r>
    </w:p>
    <w:p w14:paraId="703A9C34" w14:textId="77777777" w:rsidR="002C0682" w:rsidRPr="00CE2371" w:rsidRDefault="002A38CC" w:rsidP="002C0682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CE2371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2C0682" w:rsidRPr="00CE2371"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="008B3FB0" w:rsidRPr="00CE2371">
        <w:rPr>
          <w:rFonts w:ascii="Times New Roman" w:hAnsi="Times New Roman" w:cs="Times New Roman"/>
          <w:sz w:val="24"/>
          <w:szCs w:val="24"/>
          <w:lang w:val="en-US"/>
        </w:rPr>
        <w:t xml:space="preserve"> of Applicant</w:t>
      </w:r>
      <w:r w:rsidR="002C0682" w:rsidRPr="00CE237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E237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="002C0682" w:rsidRPr="00CE2371">
        <w:rPr>
          <w:rFonts w:ascii="Times New Roman" w:hAnsi="Times New Roman" w:cs="Times New Roman"/>
          <w:sz w:val="24"/>
          <w:szCs w:val="24"/>
          <w:lang w:val="en-US"/>
        </w:rPr>
        <w:t>Date</w:t>
      </w:r>
    </w:p>
    <w:sectPr w:rsidR="002C0682" w:rsidRPr="00CE2371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41B0F7" w14:textId="77777777" w:rsidR="00050A25" w:rsidRDefault="00050A25" w:rsidP="00D65E68">
      <w:pPr>
        <w:spacing w:after="0" w:line="240" w:lineRule="auto"/>
      </w:pPr>
      <w:r>
        <w:separator/>
      </w:r>
    </w:p>
  </w:endnote>
  <w:endnote w:type="continuationSeparator" w:id="0">
    <w:p w14:paraId="47E1D39A" w14:textId="77777777" w:rsidR="00050A25" w:rsidRDefault="00050A25" w:rsidP="00D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9220AE" w14:textId="77777777" w:rsidR="00050A25" w:rsidRDefault="00050A25" w:rsidP="00D65E68">
      <w:pPr>
        <w:spacing w:after="0" w:line="240" w:lineRule="auto"/>
      </w:pPr>
      <w:r>
        <w:separator/>
      </w:r>
    </w:p>
  </w:footnote>
  <w:footnote w:type="continuationSeparator" w:id="0">
    <w:p w14:paraId="1DBF344A" w14:textId="77777777" w:rsidR="00050A25" w:rsidRDefault="00050A25" w:rsidP="00D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83315" w14:textId="77777777" w:rsidR="001B0CBD" w:rsidRDefault="001B0CBD">
    <w:pPr>
      <w:pStyle w:val="Header"/>
    </w:pPr>
    <w:r>
      <w:rPr>
        <w:noProof/>
        <w:lang w:val="en-US" w:eastAsia="zh-CN"/>
      </w:rPr>
      <w:drawing>
        <wp:anchor distT="0" distB="0" distL="114300" distR="114300" simplePos="0" relativeHeight="251659264" behindDoc="1" locked="0" layoutInCell="1" allowOverlap="1" wp14:anchorId="6A53F214" wp14:editId="317AE413">
          <wp:simplePos x="0" y="0"/>
          <wp:positionH relativeFrom="margin">
            <wp:align>right</wp:align>
          </wp:positionH>
          <wp:positionV relativeFrom="paragraph">
            <wp:posOffset>182880</wp:posOffset>
          </wp:positionV>
          <wp:extent cx="1189990" cy="267335"/>
          <wp:effectExtent l="0" t="0" r="0" b="0"/>
          <wp:wrapTight wrapText="bothSides">
            <wp:wrapPolygon edited="0">
              <wp:start x="346" y="0"/>
              <wp:lineTo x="0" y="4618"/>
              <wp:lineTo x="0" y="16931"/>
              <wp:lineTo x="346" y="20010"/>
              <wp:lineTo x="20401" y="20010"/>
              <wp:lineTo x="21093" y="16931"/>
              <wp:lineTo x="21093" y="6157"/>
              <wp:lineTo x="8645" y="0"/>
              <wp:lineTo x="346" y="0"/>
            </wp:wrapPolygon>
          </wp:wrapTight>
          <wp:docPr id="5" name="Picture 5" descr="C:\Users\angielau\AppData\Local\Microsoft\Windows\INetCache\Content.Word\OSA 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gielau\AppData\Local\Microsoft\Windows\INetCache\Content.Word\OSA Logo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CN"/>
      </w:rPr>
      <w:drawing>
        <wp:anchor distT="0" distB="0" distL="114300" distR="114300" simplePos="0" relativeHeight="251658240" behindDoc="1" locked="0" layoutInCell="1" allowOverlap="1" wp14:anchorId="528C7B94" wp14:editId="726DABF6">
          <wp:simplePos x="0" y="0"/>
          <wp:positionH relativeFrom="margin">
            <wp:align>left</wp:align>
          </wp:positionH>
          <wp:positionV relativeFrom="paragraph">
            <wp:posOffset>128270</wp:posOffset>
          </wp:positionV>
          <wp:extent cx="1802765" cy="33083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BC2C56"/>
    <w:multiLevelType w:val="hybridMultilevel"/>
    <w:tmpl w:val="4494686E"/>
    <w:lvl w:ilvl="0" w:tplc="76ECAE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A2821"/>
    <w:multiLevelType w:val="hybridMultilevel"/>
    <w:tmpl w:val="11924B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795911">
    <w:abstractNumId w:val="1"/>
  </w:num>
  <w:num w:numId="2" w16cid:durableId="105770878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SIU Pui Shan Shirley">
    <w15:presenceInfo w15:providerId="AD" w15:userId="S::shirleysiu2@ln.edu.hk::af4e463a-339a-4fdb-9e8f-66842cc56d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wNDSzMDOwsLQ0tbRQ0lEKTi0uzszPAykwqgUARP7tESwAAAA="/>
  </w:docVars>
  <w:rsids>
    <w:rsidRoot w:val="0090173F"/>
    <w:rsid w:val="0001107F"/>
    <w:rsid w:val="00026D8C"/>
    <w:rsid w:val="00050A25"/>
    <w:rsid w:val="000D69DD"/>
    <w:rsid w:val="00194163"/>
    <w:rsid w:val="001A1351"/>
    <w:rsid w:val="001B0CBD"/>
    <w:rsid w:val="0028406A"/>
    <w:rsid w:val="002A38CC"/>
    <w:rsid w:val="002C0682"/>
    <w:rsid w:val="003704D2"/>
    <w:rsid w:val="003A0932"/>
    <w:rsid w:val="003B5787"/>
    <w:rsid w:val="003E469A"/>
    <w:rsid w:val="00402F45"/>
    <w:rsid w:val="00451FD7"/>
    <w:rsid w:val="00480979"/>
    <w:rsid w:val="004841E0"/>
    <w:rsid w:val="004C4A7C"/>
    <w:rsid w:val="00510DED"/>
    <w:rsid w:val="0052223D"/>
    <w:rsid w:val="005A69C4"/>
    <w:rsid w:val="005C3E7B"/>
    <w:rsid w:val="005F2456"/>
    <w:rsid w:val="00644CD6"/>
    <w:rsid w:val="007365F5"/>
    <w:rsid w:val="007E3732"/>
    <w:rsid w:val="007F26FC"/>
    <w:rsid w:val="00801336"/>
    <w:rsid w:val="00830A6C"/>
    <w:rsid w:val="008A0EFF"/>
    <w:rsid w:val="008B3FB0"/>
    <w:rsid w:val="0090173F"/>
    <w:rsid w:val="009433C5"/>
    <w:rsid w:val="00955040"/>
    <w:rsid w:val="00A043C4"/>
    <w:rsid w:val="00A12451"/>
    <w:rsid w:val="00AA004A"/>
    <w:rsid w:val="00AA7BA4"/>
    <w:rsid w:val="00AB24D7"/>
    <w:rsid w:val="00B0254D"/>
    <w:rsid w:val="00B74EAD"/>
    <w:rsid w:val="00B836EB"/>
    <w:rsid w:val="00C20F7C"/>
    <w:rsid w:val="00C91A82"/>
    <w:rsid w:val="00CA5BC1"/>
    <w:rsid w:val="00CE2371"/>
    <w:rsid w:val="00D22F68"/>
    <w:rsid w:val="00D46EF3"/>
    <w:rsid w:val="00D6432D"/>
    <w:rsid w:val="00D65E68"/>
    <w:rsid w:val="00D72E2A"/>
    <w:rsid w:val="00D76EA5"/>
    <w:rsid w:val="00E47883"/>
    <w:rsid w:val="00E80DDA"/>
    <w:rsid w:val="00EF0C24"/>
    <w:rsid w:val="00EF7AED"/>
    <w:rsid w:val="00F0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5F9F19"/>
  <w15:chartTrackingRefBased/>
  <w15:docId w15:val="{58DB38E0-CB05-4828-8BFB-9085F396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43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43C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06A"/>
  </w:style>
  <w:style w:type="paragraph" w:styleId="Footer">
    <w:name w:val="footer"/>
    <w:basedOn w:val="Normal"/>
    <w:link w:val="FooterChar"/>
    <w:uiPriority w:val="99"/>
    <w:unhideWhenUsed/>
    <w:rsid w:val="0028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6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093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025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4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Science</dc:creator>
  <cp:keywords/>
  <dc:description/>
  <cp:lastModifiedBy>SIU Pui Shan Shirley</cp:lastModifiedBy>
  <cp:revision>18</cp:revision>
  <cp:lastPrinted>2021-05-10T07:51:00Z</cp:lastPrinted>
  <dcterms:created xsi:type="dcterms:W3CDTF">2022-07-22T04:11:00Z</dcterms:created>
  <dcterms:modified xsi:type="dcterms:W3CDTF">2024-05-05T07:00:00Z</dcterms:modified>
</cp:coreProperties>
</file>